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F" w:rsidRPr="00BF64DF" w:rsidRDefault="00BF64DF" w:rsidP="00BF64DF">
      <w:pPr>
        <w:pStyle w:val="2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0161AA"/>
          <w:sz w:val="32"/>
          <w:szCs w:val="32"/>
        </w:rPr>
      </w:pPr>
      <w:r w:rsidRPr="00BF64DF">
        <w:rPr>
          <w:rFonts w:ascii="Times New Roman" w:hAnsi="Times New Roman" w:cs="Times New Roman"/>
          <w:color w:val="0161AA"/>
          <w:sz w:val="32"/>
          <w:szCs w:val="32"/>
        </w:rPr>
        <w:t>Укусил клещ – что делать! Куда сдать клеща?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F64DF">
        <w:rPr>
          <w:color w:val="333333"/>
          <w:sz w:val="28"/>
          <w:szCs w:val="28"/>
        </w:rPr>
        <w:t>Согласно нормативным документам Министерства здравоохранения Республики Беларусь после укуса клеща необходимо обратиться к врачу (инфекционисту, терапевту, педиатру, хирургу) для назначения </w:t>
      </w:r>
      <w:r w:rsidRPr="00BF64DF">
        <w:rPr>
          <w:rStyle w:val="a3"/>
          <w:color w:val="333333"/>
          <w:sz w:val="28"/>
          <w:szCs w:val="28"/>
        </w:rPr>
        <w:t>экстренной</w:t>
      </w:r>
      <w:r w:rsidRPr="00BF64DF">
        <w:rPr>
          <w:rStyle w:val="a3"/>
          <w:color w:val="333333"/>
          <w:sz w:val="28"/>
          <w:szCs w:val="28"/>
        </w:rPr>
        <w:t xml:space="preserve"> </w:t>
      </w:r>
      <w:r w:rsidRPr="00BF64DF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BF64DF">
        <w:rPr>
          <w:rStyle w:val="a3"/>
          <w:color w:val="333333"/>
          <w:sz w:val="28"/>
          <w:szCs w:val="28"/>
        </w:rPr>
        <w:t>химиопрофилактики</w:t>
      </w:r>
      <w:proofErr w:type="spellEnd"/>
      <w:r w:rsidRPr="00BF64DF">
        <w:rPr>
          <w:rStyle w:val="a3"/>
          <w:color w:val="333333"/>
          <w:sz w:val="28"/>
          <w:szCs w:val="28"/>
        </w:rPr>
        <w:t xml:space="preserve"> </w:t>
      </w:r>
      <w:r w:rsidRPr="00BF64DF">
        <w:rPr>
          <w:color w:val="333333"/>
          <w:sz w:val="28"/>
          <w:szCs w:val="28"/>
        </w:rPr>
        <w:t>(антибиотикопрофилактики болезни Лайма). </w:t>
      </w:r>
      <w:r w:rsidRPr="00BF64DF">
        <w:rPr>
          <w:rStyle w:val="a3"/>
          <w:color w:val="333333"/>
          <w:sz w:val="28"/>
          <w:szCs w:val="28"/>
        </w:rPr>
        <w:t>Важно помнить,</w:t>
      </w:r>
      <w:r w:rsidRPr="00BF64DF">
        <w:rPr>
          <w:color w:val="333333"/>
          <w:sz w:val="28"/>
          <w:szCs w:val="28"/>
        </w:rPr>
        <w:t> что </w:t>
      </w:r>
      <w:r w:rsidRPr="00BF64DF">
        <w:rPr>
          <w:rStyle w:val="a3"/>
          <w:color w:val="333333"/>
          <w:sz w:val="28"/>
          <w:szCs w:val="28"/>
        </w:rPr>
        <w:t>максимальный профилактический эффект </w:t>
      </w:r>
      <w:r w:rsidRPr="00BF64DF">
        <w:rPr>
          <w:color w:val="333333"/>
          <w:sz w:val="28"/>
          <w:szCs w:val="28"/>
        </w:rPr>
        <w:t>достигается только в том случае, если экстренная профилактика начата</w:t>
      </w:r>
      <w:r w:rsidRPr="00BF64DF">
        <w:rPr>
          <w:rStyle w:val="a3"/>
          <w:color w:val="333333"/>
          <w:sz w:val="28"/>
          <w:szCs w:val="28"/>
        </w:rPr>
        <w:t> в первые 72 часа</w:t>
      </w:r>
      <w:r w:rsidRPr="00BF64DF">
        <w:rPr>
          <w:color w:val="333333"/>
          <w:sz w:val="28"/>
          <w:szCs w:val="28"/>
        </w:rPr>
        <w:t>.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</w:rPr>
      </w:pPr>
      <w:r w:rsidRPr="00BF64DF">
        <w:rPr>
          <w:rStyle w:val="a9"/>
          <w:color w:val="333333"/>
        </w:rPr>
        <w:t>Справочно: в настоящее время при отсутствии противопоказаний к приему антибиотиков для взрослых применяется укороченная (однодневная) схема профилактического лечения, а для детей (до 8 лет) стандартная схема.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F64DF">
        <w:rPr>
          <w:color w:val="333333"/>
          <w:sz w:val="28"/>
          <w:szCs w:val="28"/>
        </w:rPr>
        <w:t xml:space="preserve">Анализ заболеваемости Лайм </w:t>
      </w:r>
      <w:proofErr w:type="spellStart"/>
      <w:r w:rsidRPr="00BF64DF">
        <w:rPr>
          <w:color w:val="333333"/>
          <w:sz w:val="28"/>
          <w:szCs w:val="28"/>
        </w:rPr>
        <w:t>боррелиозом</w:t>
      </w:r>
      <w:proofErr w:type="spellEnd"/>
      <w:r w:rsidRPr="00BF64DF">
        <w:rPr>
          <w:color w:val="333333"/>
          <w:sz w:val="28"/>
          <w:szCs w:val="28"/>
        </w:rPr>
        <w:t xml:space="preserve"> в </w:t>
      </w:r>
      <w:proofErr w:type="spellStart"/>
      <w:r w:rsidRPr="00BF64DF">
        <w:rPr>
          <w:color w:val="333333"/>
          <w:sz w:val="28"/>
          <w:szCs w:val="28"/>
        </w:rPr>
        <w:t>г</w:t>
      </w:r>
      <w:proofErr w:type="gramStart"/>
      <w:r w:rsidRPr="00BF64DF">
        <w:rPr>
          <w:color w:val="333333"/>
          <w:sz w:val="28"/>
          <w:szCs w:val="28"/>
        </w:rPr>
        <w:t>.М</w:t>
      </w:r>
      <w:proofErr w:type="gramEnd"/>
      <w:r w:rsidRPr="00BF64DF">
        <w:rPr>
          <w:color w:val="333333"/>
          <w:sz w:val="28"/>
          <w:szCs w:val="28"/>
        </w:rPr>
        <w:t>инске</w:t>
      </w:r>
      <w:proofErr w:type="spellEnd"/>
      <w:r w:rsidRPr="00BF64DF">
        <w:rPr>
          <w:color w:val="333333"/>
          <w:sz w:val="28"/>
          <w:szCs w:val="28"/>
        </w:rPr>
        <w:t xml:space="preserve"> за 2021 – 2022 года показывает, что болезнь Лайма регистрировалась в 99% случаях у лиц, которые не принимали средства экстренной профилактики после укуса клеща.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</w:rPr>
      </w:pPr>
      <w:r w:rsidRPr="00BF64DF">
        <w:rPr>
          <w:noProof/>
          <w:color w:val="333333"/>
        </w:rPr>
        <w:drawing>
          <wp:inline distT="0" distB="0" distL="0" distR="0" wp14:anchorId="48F4EC2E" wp14:editId="7715753A">
            <wp:extent cx="5064760" cy="3117215"/>
            <wp:effectExtent l="0" t="0" r="0" b="0"/>
            <wp:docPr id="2" name="Рисунок 2" descr="http://minsksanepid.by/storage/images/1/2023%20%D0%B3%D0%BE%D0%B4/09.08.202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sksanepid.by/storage/images/1/2023%20%D0%B3%D0%BE%D0%B4/09.08.2023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F64DF">
        <w:rPr>
          <w:rStyle w:val="a3"/>
          <w:color w:val="333333"/>
          <w:sz w:val="28"/>
          <w:szCs w:val="28"/>
        </w:rPr>
        <w:t>Исследование удаленного клеща показано</w:t>
      </w:r>
      <w:r w:rsidRPr="00BF64DF">
        <w:rPr>
          <w:color w:val="333333"/>
          <w:sz w:val="28"/>
          <w:szCs w:val="28"/>
        </w:rPr>
        <w:t> только лицам, имеющим медицинские противопоказания к приему лекарственных средств (Приказ МЗ РБ № 338 от 19.04.2016). В остальных случаях </w:t>
      </w:r>
      <w:r w:rsidRPr="00BF64DF">
        <w:rPr>
          <w:rStyle w:val="a3"/>
          <w:color w:val="333333"/>
          <w:sz w:val="28"/>
          <w:szCs w:val="28"/>
        </w:rPr>
        <w:t>по желанию пациент</w:t>
      </w:r>
      <w:r w:rsidRPr="00BF64DF">
        <w:rPr>
          <w:color w:val="333333"/>
          <w:sz w:val="28"/>
          <w:szCs w:val="28"/>
        </w:rPr>
        <w:t> может самостоятельно обратиться в микробиологическую лабораторию для проведения исследования клеща </w:t>
      </w:r>
      <w:r w:rsidRPr="00BF64DF">
        <w:rPr>
          <w:rStyle w:val="a3"/>
          <w:color w:val="333333"/>
          <w:sz w:val="28"/>
          <w:szCs w:val="28"/>
        </w:rPr>
        <w:t>на платной основе</w:t>
      </w:r>
      <w:r w:rsidRPr="00BF64DF">
        <w:rPr>
          <w:color w:val="333333"/>
          <w:sz w:val="28"/>
          <w:szCs w:val="28"/>
        </w:rPr>
        <w:t>.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</w:rPr>
      </w:pPr>
      <w:r w:rsidRPr="00BF64DF">
        <w:rPr>
          <w:noProof/>
          <w:color w:val="333333"/>
        </w:rPr>
        <w:drawing>
          <wp:inline distT="0" distB="0" distL="0" distR="0" wp14:anchorId="0D3F2E14" wp14:editId="4BD7806B">
            <wp:extent cx="2854325" cy="1399540"/>
            <wp:effectExtent l="0" t="0" r="0" b="0"/>
            <wp:docPr id="1" name="Рисунок 1" descr="http://minsksanepid.by/storage/images/1/2023%20%D0%B3%D0%BE%D0%B4/09.08.202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sksanepid.by/storage/images/1/2023%20%D0%B3%D0%BE%D0%B4/09.08.2023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</w:rPr>
      </w:pPr>
      <w:r w:rsidRPr="00BF64DF">
        <w:rPr>
          <w:rStyle w:val="a9"/>
          <w:color w:val="333333"/>
        </w:rPr>
        <w:t>Справочно: для исследования, клеща необходимо поместить во флакончик с кусочком смоченной водой ваты и закрыть плотной крышкой, до отправки на исследование хранить в холодильнике и доставляется самим пациентом или его родственниками.</w:t>
      </w:r>
    </w:p>
    <w:p w:rsid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rStyle w:val="a3"/>
          <w:color w:val="333333"/>
          <w:sz w:val="28"/>
          <w:szCs w:val="28"/>
        </w:rPr>
      </w:pP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F64DF">
        <w:rPr>
          <w:rStyle w:val="a3"/>
          <w:color w:val="333333"/>
          <w:sz w:val="28"/>
          <w:szCs w:val="28"/>
        </w:rPr>
        <w:lastRenderedPageBreak/>
        <w:t>Исследовать клеща в г.</w:t>
      </w:r>
      <w:r>
        <w:rPr>
          <w:rStyle w:val="a3"/>
          <w:color w:val="333333"/>
          <w:sz w:val="28"/>
          <w:szCs w:val="28"/>
        </w:rPr>
        <w:t xml:space="preserve"> </w:t>
      </w:r>
      <w:r w:rsidRPr="00BF64DF">
        <w:rPr>
          <w:rStyle w:val="a3"/>
          <w:color w:val="333333"/>
          <w:sz w:val="28"/>
          <w:szCs w:val="28"/>
        </w:rPr>
        <w:t>Минске</w:t>
      </w:r>
      <w:r w:rsidRPr="00BF64DF">
        <w:rPr>
          <w:color w:val="333333"/>
          <w:sz w:val="28"/>
          <w:szCs w:val="28"/>
        </w:rPr>
        <w:t> можно: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</w:rPr>
        <w:t>1</w:t>
      </w:r>
      <w:r w:rsidRPr="00BF64DF">
        <w:rPr>
          <w:color w:val="333333"/>
          <w:sz w:val="28"/>
          <w:szCs w:val="28"/>
        </w:rPr>
        <w:t xml:space="preserve">. В микробиологической лаборатории ГУ «Центр гигиены и эпидемиологии» Управления делами Президента Республики Беларусь </w:t>
      </w:r>
      <w:r>
        <w:rPr>
          <w:color w:val="333333"/>
          <w:sz w:val="28"/>
          <w:szCs w:val="28"/>
        </w:rPr>
        <w:br/>
      </w:r>
      <w:r w:rsidRPr="00BF64DF">
        <w:rPr>
          <w:color w:val="333333"/>
          <w:sz w:val="28"/>
          <w:szCs w:val="28"/>
        </w:rPr>
        <w:t>(</w:t>
      </w:r>
      <w:r w:rsidRPr="00BF64DF">
        <w:rPr>
          <w:b/>
          <w:color w:val="333333"/>
          <w:sz w:val="28"/>
          <w:szCs w:val="28"/>
        </w:rPr>
        <w:t>г. Минск, ул. К. Цеткин, 4, 2 этаж)</w:t>
      </w:r>
      <w:r>
        <w:rPr>
          <w:b/>
          <w:color w:val="333333"/>
          <w:sz w:val="28"/>
          <w:szCs w:val="28"/>
        </w:rPr>
        <w:t>.</w:t>
      </w:r>
      <w:r w:rsidRPr="00BF64DF">
        <w:rPr>
          <w:color w:val="333333"/>
          <w:sz w:val="28"/>
          <w:szCs w:val="28"/>
        </w:rPr>
        <w:t xml:space="preserve"> </w:t>
      </w:r>
      <w:r w:rsidRPr="00BF64DF">
        <w:rPr>
          <w:color w:val="333333"/>
          <w:sz w:val="28"/>
          <w:szCs w:val="28"/>
        </w:rPr>
        <w:t xml:space="preserve">Исследование клещей проводится методом РНИФ на зараженность </w:t>
      </w:r>
      <w:proofErr w:type="spellStart"/>
      <w:r w:rsidRPr="00BF64DF">
        <w:rPr>
          <w:color w:val="333333"/>
          <w:sz w:val="28"/>
          <w:szCs w:val="28"/>
        </w:rPr>
        <w:t>боррелиями</w:t>
      </w:r>
      <w:proofErr w:type="spellEnd"/>
      <w:r w:rsidRPr="00BF64DF">
        <w:rPr>
          <w:color w:val="333333"/>
          <w:sz w:val="28"/>
          <w:szCs w:val="28"/>
        </w:rPr>
        <w:t xml:space="preserve"> (</w:t>
      </w:r>
      <w:ins w:id="0" w:author="Unknown">
        <w:r w:rsidRPr="00BF64DF">
          <w:rPr>
            <w:color w:val="333333"/>
            <w:sz w:val="28"/>
            <w:szCs w:val="28"/>
          </w:rPr>
          <w:t>возбудителей болезни Лайма</w:t>
        </w:r>
      </w:ins>
      <w:r w:rsidRPr="00BF64DF">
        <w:rPr>
          <w:color w:val="333333"/>
          <w:sz w:val="28"/>
          <w:szCs w:val="28"/>
        </w:rPr>
        <w:t>).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BF64DF">
        <w:rPr>
          <w:color w:val="333333"/>
          <w:sz w:val="28"/>
          <w:szCs w:val="28"/>
        </w:rPr>
        <w:t xml:space="preserve">. В отделения паразитологии микробиологической лаборатории </w:t>
      </w:r>
      <w:r>
        <w:rPr>
          <w:color w:val="333333"/>
          <w:sz w:val="28"/>
          <w:szCs w:val="28"/>
        </w:rPr>
        <w:t>ГУ</w:t>
      </w:r>
      <w:r w:rsidRPr="00BF64DF">
        <w:rPr>
          <w:color w:val="333333"/>
          <w:sz w:val="28"/>
          <w:szCs w:val="28"/>
        </w:rPr>
        <w:t xml:space="preserve"> «Минский городской центр гигиены и эпидемиологии» (</w:t>
      </w:r>
      <w:r w:rsidRPr="00BF64DF">
        <w:rPr>
          <w:rStyle w:val="a3"/>
          <w:color w:val="333333"/>
          <w:sz w:val="28"/>
          <w:szCs w:val="28"/>
        </w:rPr>
        <w:t>ул. Плеханова, 18, 2 этаж,</w:t>
      </w:r>
      <w:r w:rsidRPr="00BF64DF">
        <w:rPr>
          <w:color w:val="333333"/>
          <w:sz w:val="28"/>
          <w:szCs w:val="28"/>
        </w:rPr>
        <w:t xml:space="preserve"> в здании </w:t>
      </w:r>
      <w:r>
        <w:rPr>
          <w:color w:val="333333"/>
          <w:sz w:val="28"/>
          <w:szCs w:val="28"/>
        </w:rPr>
        <w:t>ГУ</w:t>
      </w:r>
      <w:r w:rsidRPr="00BF64DF">
        <w:rPr>
          <w:color w:val="333333"/>
          <w:sz w:val="28"/>
          <w:szCs w:val="28"/>
        </w:rPr>
        <w:t xml:space="preserve"> «Центр гигиены и эпидемиологии Заводского района»). Исследование клещей проводится методом РНИФ на зараженность </w:t>
      </w:r>
      <w:proofErr w:type="spellStart"/>
      <w:r w:rsidRPr="00BF64DF">
        <w:rPr>
          <w:color w:val="333333"/>
          <w:sz w:val="28"/>
          <w:szCs w:val="28"/>
        </w:rPr>
        <w:t>боррелиями</w:t>
      </w:r>
      <w:proofErr w:type="spellEnd"/>
      <w:r w:rsidRPr="00BF64DF">
        <w:rPr>
          <w:color w:val="333333"/>
          <w:sz w:val="28"/>
          <w:szCs w:val="28"/>
        </w:rPr>
        <w:t xml:space="preserve"> (</w:t>
      </w:r>
      <w:ins w:id="1" w:author="Unknown">
        <w:r w:rsidRPr="00BF64DF">
          <w:rPr>
            <w:color w:val="333333"/>
            <w:sz w:val="28"/>
            <w:szCs w:val="28"/>
          </w:rPr>
          <w:t>возбудителей болезни Лайма</w:t>
        </w:r>
      </w:ins>
      <w:r w:rsidRPr="00BF64DF">
        <w:rPr>
          <w:color w:val="333333"/>
          <w:sz w:val="28"/>
          <w:szCs w:val="28"/>
        </w:rPr>
        <w:t>).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BF64DF">
        <w:rPr>
          <w:color w:val="333333"/>
          <w:sz w:val="28"/>
          <w:szCs w:val="28"/>
        </w:rPr>
        <w:t>. В ГУ «Республиканский научно – практический центр эпидемиологии и микробиологии» (ул. Филимонова, 23). Исследование клещей проводится методом ПЦР одновременно на четыре инфекции: энцефалит, Лай</w:t>
      </w:r>
      <w:proofErr w:type="gramStart"/>
      <w:r w:rsidRPr="00BF64DF">
        <w:rPr>
          <w:color w:val="333333"/>
          <w:sz w:val="28"/>
          <w:szCs w:val="28"/>
        </w:rPr>
        <w:t>м-</w:t>
      </w:r>
      <w:proofErr w:type="gramEnd"/>
      <w:r w:rsidRPr="00BF64DF">
        <w:rPr>
          <w:color w:val="333333"/>
          <w:sz w:val="28"/>
          <w:szCs w:val="28"/>
        </w:rPr>
        <w:t xml:space="preserve"> </w:t>
      </w:r>
      <w:proofErr w:type="spellStart"/>
      <w:r w:rsidRPr="00BF64DF">
        <w:rPr>
          <w:color w:val="333333"/>
          <w:sz w:val="28"/>
          <w:szCs w:val="28"/>
        </w:rPr>
        <w:t>боррелиоз</w:t>
      </w:r>
      <w:proofErr w:type="spellEnd"/>
      <w:r w:rsidRPr="00BF64DF">
        <w:rPr>
          <w:color w:val="333333"/>
          <w:sz w:val="28"/>
          <w:szCs w:val="28"/>
        </w:rPr>
        <w:t xml:space="preserve">, анаплазмоз и </w:t>
      </w:r>
      <w:proofErr w:type="spellStart"/>
      <w:r w:rsidRPr="00BF64DF">
        <w:rPr>
          <w:color w:val="333333"/>
          <w:sz w:val="28"/>
          <w:szCs w:val="28"/>
        </w:rPr>
        <w:t>эрлихиоз</w:t>
      </w:r>
      <w:proofErr w:type="spellEnd"/>
      <w:r w:rsidRPr="00BF64DF">
        <w:rPr>
          <w:color w:val="333333"/>
          <w:sz w:val="28"/>
          <w:szCs w:val="28"/>
        </w:rPr>
        <w:t>.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BF64DF">
        <w:rPr>
          <w:color w:val="333333"/>
          <w:sz w:val="28"/>
          <w:szCs w:val="28"/>
        </w:rPr>
        <w:t xml:space="preserve">. В микробиологической лаборатории ГУ «Минский областной центр гигиены, эпидемиологии и общественного здоровья» (ул. П. Бровки, 9, </w:t>
      </w:r>
      <w:proofErr w:type="spellStart"/>
      <w:r w:rsidRPr="00BF64DF">
        <w:rPr>
          <w:color w:val="333333"/>
          <w:sz w:val="28"/>
          <w:szCs w:val="28"/>
        </w:rPr>
        <w:t>каб</w:t>
      </w:r>
      <w:proofErr w:type="spellEnd"/>
      <w:r w:rsidRPr="00BF64DF">
        <w:rPr>
          <w:color w:val="333333"/>
          <w:sz w:val="28"/>
          <w:szCs w:val="28"/>
        </w:rPr>
        <w:t>. 314). 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bookmarkStart w:id="2" w:name="_GoBack"/>
      <w:bookmarkEnd w:id="2"/>
      <w:r w:rsidRPr="00BF64DF">
        <w:rPr>
          <w:color w:val="333333"/>
          <w:sz w:val="28"/>
          <w:szCs w:val="28"/>
        </w:rPr>
        <w:t>При положительном результате исследованного клеща за лицами, имеющими медицинские противопоказания к приему лекарственных средств и пациентами, обратившимися за медицинской помощью позднее 72 часов, устанавливается </w:t>
      </w:r>
      <w:r w:rsidRPr="00BF64DF">
        <w:rPr>
          <w:rStyle w:val="a3"/>
          <w:color w:val="333333"/>
          <w:sz w:val="28"/>
          <w:szCs w:val="28"/>
        </w:rPr>
        <w:t>медицинское наблюдение</w:t>
      </w:r>
      <w:r w:rsidRPr="00BF64DF">
        <w:rPr>
          <w:color w:val="333333"/>
          <w:sz w:val="28"/>
          <w:szCs w:val="28"/>
        </w:rPr>
        <w:t> в амбулаторно-поликлинической организации здравоохранения по месту жительства (месту пребывания) в течение 6 месяцев.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F64DF">
        <w:rPr>
          <w:color w:val="333333"/>
          <w:sz w:val="28"/>
          <w:szCs w:val="28"/>
        </w:rPr>
        <w:t>Через укус клеща могут передаваться возбудители «клещевых инфекций», из которых регистрируется в Минске в основном болезнь Лайма и единичные случаи клещевого энцефалита.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F64DF">
        <w:rPr>
          <w:color w:val="333333"/>
          <w:sz w:val="28"/>
          <w:szCs w:val="28"/>
        </w:rPr>
        <w:t xml:space="preserve">При появлении после укуса клеща симптомов заболевания (повышение температуры тела, общего недомогания, боли в суставах, увеличения </w:t>
      </w:r>
      <w:proofErr w:type="gramStart"/>
      <w:r w:rsidRPr="00BF64DF">
        <w:rPr>
          <w:color w:val="333333"/>
          <w:sz w:val="28"/>
          <w:szCs w:val="28"/>
        </w:rPr>
        <w:t>лимфатический</w:t>
      </w:r>
      <w:proofErr w:type="gramEnd"/>
      <w:r w:rsidRPr="00BF64DF">
        <w:rPr>
          <w:color w:val="333333"/>
          <w:sz w:val="28"/>
          <w:szCs w:val="28"/>
        </w:rPr>
        <w:t xml:space="preserve"> узлов и т.д.) необходимо обратиться в учреждение здравоохранения, сообщив при этом об укусе клеща в анамнезе.</w:t>
      </w:r>
    </w:p>
    <w:p w:rsidR="00BF64DF" w:rsidRPr="00BF64DF" w:rsidRDefault="00BF64DF" w:rsidP="00BF64DF">
      <w:pPr>
        <w:pStyle w:val="a4"/>
        <w:shd w:val="clear" w:color="auto" w:fill="FFFFFF"/>
        <w:spacing w:before="0" w:before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F64DF">
        <w:rPr>
          <w:color w:val="333333"/>
          <w:sz w:val="28"/>
          <w:szCs w:val="28"/>
        </w:rPr>
        <w:t xml:space="preserve">Основной мерой по предупреждению присасывания клещей остается индивидуальная защита: соответствующая экипировка при посещении «зеленой зоны», предотвращающая </w:t>
      </w:r>
      <w:proofErr w:type="spellStart"/>
      <w:r w:rsidRPr="00BF64DF">
        <w:rPr>
          <w:color w:val="333333"/>
          <w:sz w:val="28"/>
          <w:szCs w:val="28"/>
        </w:rPr>
        <w:t>заползание</w:t>
      </w:r>
      <w:proofErr w:type="spellEnd"/>
      <w:r w:rsidRPr="00BF64DF">
        <w:rPr>
          <w:color w:val="333333"/>
          <w:sz w:val="28"/>
          <w:szCs w:val="28"/>
        </w:rPr>
        <w:t xml:space="preserve"> клеща; использование специальных средств для отпугивания и/или уничтожения клещей (</w:t>
      </w:r>
      <w:proofErr w:type="spellStart"/>
      <w:r w:rsidRPr="00BF64DF">
        <w:rPr>
          <w:color w:val="333333"/>
          <w:sz w:val="28"/>
          <w:szCs w:val="28"/>
        </w:rPr>
        <w:t>репеллентные</w:t>
      </w:r>
      <w:proofErr w:type="spellEnd"/>
      <w:r w:rsidRPr="00BF64DF">
        <w:rPr>
          <w:color w:val="333333"/>
          <w:sz w:val="28"/>
          <w:szCs w:val="28"/>
        </w:rPr>
        <w:t xml:space="preserve"> или </w:t>
      </w:r>
      <w:proofErr w:type="spellStart"/>
      <w:r w:rsidRPr="00BF64DF">
        <w:rPr>
          <w:color w:val="333333"/>
          <w:sz w:val="28"/>
          <w:szCs w:val="28"/>
        </w:rPr>
        <w:t>акарицидно-репеллентные</w:t>
      </w:r>
      <w:proofErr w:type="spellEnd"/>
      <w:r w:rsidRPr="00BF64DF">
        <w:rPr>
          <w:color w:val="333333"/>
          <w:sz w:val="28"/>
          <w:szCs w:val="28"/>
        </w:rPr>
        <w:t xml:space="preserve"> средства); проведение сам</w:t>
      </w:r>
      <w:proofErr w:type="gramStart"/>
      <w:r w:rsidRPr="00BF64DF">
        <w:rPr>
          <w:color w:val="333333"/>
          <w:sz w:val="28"/>
          <w:szCs w:val="28"/>
        </w:rPr>
        <w:t>о-</w:t>
      </w:r>
      <w:proofErr w:type="gramEnd"/>
      <w:r w:rsidRPr="00BF64DF">
        <w:rPr>
          <w:color w:val="333333"/>
          <w:sz w:val="28"/>
          <w:szCs w:val="28"/>
        </w:rPr>
        <w:t xml:space="preserve"> и </w:t>
      </w:r>
      <w:proofErr w:type="spellStart"/>
      <w:r w:rsidRPr="00BF64DF">
        <w:rPr>
          <w:color w:val="333333"/>
          <w:sz w:val="28"/>
          <w:szCs w:val="28"/>
        </w:rPr>
        <w:t>взаимоосмотров</w:t>
      </w:r>
      <w:proofErr w:type="spellEnd"/>
      <w:r w:rsidRPr="00BF64DF">
        <w:rPr>
          <w:color w:val="333333"/>
          <w:sz w:val="28"/>
          <w:szCs w:val="28"/>
        </w:rPr>
        <w:t xml:space="preserve"> с целью своевременного обнаружения клеща.</w:t>
      </w:r>
    </w:p>
    <w:p w:rsidR="00DE53C0" w:rsidRPr="00BF64DF" w:rsidRDefault="00DE53C0" w:rsidP="00BF64DF">
      <w:pPr>
        <w:rPr>
          <w:sz w:val="28"/>
          <w:szCs w:val="28"/>
        </w:rPr>
      </w:pPr>
    </w:p>
    <w:sectPr w:rsidR="00DE53C0" w:rsidRPr="00BF64DF" w:rsidSect="00A0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EC3"/>
    <w:multiLevelType w:val="multilevel"/>
    <w:tmpl w:val="8C1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17D6F"/>
    <w:multiLevelType w:val="multilevel"/>
    <w:tmpl w:val="BA90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36137"/>
    <w:multiLevelType w:val="multilevel"/>
    <w:tmpl w:val="9A64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F1F5D"/>
    <w:multiLevelType w:val="multilevel"/>
    <w:tmpl w:val="BF18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0899"/>
    <w:multiLevelType w:val="multilevel"/>
    <w:tmpl w:val="3092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C08FD"/>
    <w:multiLevelType w:val="multilevel"/>
    <w:tmpl w:val="F31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31AB0"/>
    <w:multiLevelType w:val="multilevel"/>
    <w:tmpl w:val="3444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4A5"/>
    <w:rsid w:val="00015D30"/>
    <w:rsid w:val="000574F2"/>
    <w:rsid w:val="001508A8"/>
    <w:rsid w:val="0018163E"/>
    <w:rsid w:val="001B7206"/>
    <w:rsid w:val="001F24A5"/>
    <w:rsid w:val="00280A7E"/>
    <w:rsid w:val="002D5360"/>
    <w:rsid w:val="003136DD"/>
    <w:rsid w:val="004F5B20"/>
    <w:rsid w:val="00523FE5"/>
    <w:rsid w:val="005D5EF6"/>
    <w:rsid w:val="00642CFE"/>
    <w:rsid w:val="007A38FB"/>
    <w:rsid w:val="0091091F"/>
    <w:rsid w:val="009B3C6A"/>
    <w:rsid w:val="00A04783"/>
    <w:rsid w:val="00A36B5B"/>
    <w:rsid w:val="00BF64DF"/>
    <w:rsid w:val="00C02A1B"/>
    <w:rsid w:val="00CF3A44"/>
    <w:rsid w:val="00D32A91"/>
    <w:rsid w:val="00D35883"/>
    <w:rsid w:val="00DD0FDF"/>
    <w:rsid w:val="00DE53C0"/>
    <w:rsid w:val="00E1417C"/>
    <w:rsid w:val="00F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83"/>
  </w:style>
  <w:style w:type="paragraph" w:styleId="1">
    <w:name w:val="heading 1"/>
    <w:basedOn w:val="a"/>
    <w:link w:val="10"/>
    <w:uiPriority w:val="9"/>
    <w:qFormat/>
    <w:rsid w:val="009B3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4A5"/>
    <w:rPr>
      <w:b/>
      <w:bCs/>
    </w:rPr>
  </w:style>
  <w:style w:type="character" w:customStyle="1" w:styleId="apple-converted-space">
    <w:name w:val="apple-converted-space"/>
    <w:basedOn w:val="a0"/>
    <w:rsid w:val="001F24A5"/>
  </w:style>
  <w:style w:type="paragraph" w:styleId="a4">
    <w:name w:val="Normal (Web)"/>
    <w:basedOn w:val="a"/>
    <w:uiPriority w:val="99"/>
    <w:unhideWhenUsed/>
    <w:rsid w:val="001F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2A91"/>
    <w:pPr>
      <w:spacing w:after="0" w:line="240" w:lineRule="auto"/>
    </w:pPr>
  </w:style>
  <w:style w:type="paragraph" w:customStyle="1" w:styleId="abzats">
    <w:name w:val="abzats"/>
    <w:basedOn w:val="a"/>
    <w:rsid w:val="00E1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41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B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meta">
    <w:name w:val="post_meta"/>
    <w:basedOn w:val="a"/>
    <w:rsid w:val="00DE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DE53C0"/>
  </w:style>
  <w:style w:type="character" w:customStyle="1" w:styleId="tags">
    <w:name w:val="tags"/>
    <w:basedOn w:val="a0"/>
    <w:rsid w:val="00DE53C0"/>
  </w:style>
  <w:style w:type="paragraph" w:styleId="a7">
    <w:name w:val="Balloon Text"/>
    <w:basedOn w:val="a"/>
    <w:link w:val="a8"/>
    <w:uiPriority w:val="99"/>
    <w:semiHidden/>
    <w:unhideWhenUsed/>
    <w:rsid w:val="00DE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3C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23FE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81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gmewidgetmessageviews">
    <w:name w:val="tgme_widget_message_views"/>
    <w:basedOn w:val="a0"/>
    <w:rsid w:val="00A36B5B"/>
  </w:style>
  <w:style w:type="character" w:customStyle="1" w:styleId="copyonly">
    <w:name w:val="copyonly"/>
    <w:basedOn w:val="a0"/>
    <w:rsid w:val="00A36B5B"/>
  </w:style>
  <w:style w:type="character" w:customStyle="1" w:styleId="tgmewidgetmessagemeta">
    <w:name w:val="tgme_widget_message_meta"/>
    <w:basedOn w:val="a0"/>
    <w:rsid w:val="00A36B5B"/>
  </w:style>
  <w:style w:type="character" w:customStyle="1" w:styleId="20">
    <w:name w:val="Заголовок 2 Знак"/>
    <w:basedOn w:val="a0"/>
    <w:link w:val="2"/>
    <w:uiPriority w:val="9"/>
    <w:semiHidden/>
    <w:rsid w:val="00BF6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6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2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30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65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1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0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089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9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46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2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940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6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4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4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4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9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52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5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59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04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68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39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5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167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6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57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8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458">
          <w:marLeft w:val="0"/>
          <w:marRight w:val="0"/>
          <w:marTop w:val="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2F66E-DA40-4008-AC7D-C3B557C2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ЦГиЭ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Бакунович</cp:lastModifiedBy>
  <cp:revision>23</cp:revision>
  <cp:lastPrinted>2023-01-24T08:00:00Z</cp:lastPrinted>
  <dcterms:created xsi:type="dcterms:W3CDTF">2017-10-31T12:21:00Z</dcterms:created>
  <dcterms:modified xsi:type="dcterms:W3CDTF">2023-08-10T07:28:00Z</dcterms:modified>
</cp:coreProperties>
</file>